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A027D6">
        <w:rPr>
          <w:rFonts w:asciiTheme="minorHAnsi" w:hAnsiTheme="minorHAnsi" w:cs="Arial"/>
          <w:b/>
          <w:lang w:val="en-ZA"/>
        </w:rPr>
        <w:t>22</w:t>
      </w:r>
      <w:r>
        <w:rPr>
          <w:rFonts w:asciiTheme="minorHAnsi" w:hAnsiTheme="minorHAnsi" w:cs="Arial"/>
          <w:b/>
          <w:lang w:val="en-ZA"/>
        </w:rPr>
        <w:t xml:space="preserve"> February 2016</w:t>
      </w:r>
    </w:p>
    <w:p w:rsidR="004D5A76" w:rsidRPr="00F64748" w:rsidRDefault="004D5A76" w:rsidP="007F4679">
      <w:pPr>
        <w:spacing w:line="312" w:lineRule="auto"/>
        <w:jc w:val="both"/>
        <w:rPr>
          <w:rFonts w:asciiTheme="minorHAnsi" w:hAnsiTheme="minorHAnsi" w:cs="Arial"/>
          <w:b/>
          <w:lang w:val="en-ZA"/>
        </w:rPr>
      </w:pPr>
    </w:p>
    <w:p w:rsidR="00D90620" w:rsidRPr="007A14BD" w:rsidRDefault="00D90620" w:rsidP="00D90620">
      <w:pPr>
        <w:suppressAutoHyphens/>
        <w:spacing w:line="312" w:lineRule="auto"/>
        <w:ind w:right="-425"/>
        <w:jc w:val="both"/>
        <w:rPr>
          <w:rFonts w:cs="Arial"/>
          <w:sz w:val="18"/>
          <w:szCs w:val="18"/>
          <w:lang w:val="en-ZA"/>
        </w:rPr>
      </w:pPr>
      <w:r w:rsidRPr="007A14BD">
        <w:rPr>
          <w:rFonts w:cs="Arial"/>
          <w:b/>
          <w:smallCaps/>
          <w:sz w:val="18"/>
          <w:szCs w:val="18"/>
          <w:lang w:val="en-ZA"/>
        </w:rPr>
        <w:t>Subject:</w:t>
      </w:r>
      <w:r w:rsidRPr="007A14BD">
        <w:rPr>
          <w:rFonts w:cs="Arial"/>
          <w:b/>
          <w:sz w:val="18"/>
          <w:szCs w:val="18"/>
          <w:lang w:val="en-ZA"/>
        </w:rPr>
        <w:t xml:space="preserve">   </w:t>
      </w:r>
      <w:r>
        <w:rPr>
          <w:rFonts w:cs="Arial"/>
          <w:sz w:val="18"/>
          <w:szCs w:val="18"/>
          <w:lang w:val="en-ZA"/>
        </w:rPr>
        <w:t>Increase in Nominal Amount</w:t>
      </w:r>
    </w:p>
    <w:p w:rsidR="00D90620" w:rsidRPr="007A14BD" w:rsidRDefault="00D90620" w:rsidP="00D90620">
      <w:pPr>
        <w:suppressAutoHyphens/>
        <w:spacing w:line="288" w:lineRule="auto"/>
        <w:ind w:right="-425"/>
        <w:rPr>
          <w:rFonts w:cs="Arial"/>
          <w:b/>
          <w:i/>
          <w:sz w:val="18"/>
          <w:szCs w:val="18"/>
          <w:lang w:val="en-ZA"/>
        </w:rPr>
      </w:pPr>
      <w:r w:rsidRPr="007A14BD">
        <w:rPr>
          <w:rFonts w:cs="Arial"/>
          <w:b/>
          <w:i/>
          <w:sz w:val="18"/>
          <w:szCs w:val="18"/>
          <w:lang w:val="en-ZA"/>
        </w:rPr>
        <w:t>(</w:t>
      </w:r>
      <w:r>
        <w:rPr>
          <w:rFonts w:cs="Arial"/>
          <w:b/>
          <w:i/>
          <w:sz w:val="18"/>
          <w:szCs w:val="18"/>
          <w:lang w:val="en-ZA"/>
        </w:rPr>
        <w:t>FIRSTRAND BANK LIMITED</w:t>
      </w:r>
      <w:r w:rsidRPr="005E18B9">
        <w:rPr>
          <w:rFonts w:cs="Arial"/>
          <w:b/>
          <w:i/>
          <w:sz w:val="18"/>
          <w:szCs w:val="18"/>
          <w:lang w:val="en-ZA"/>
        </w:rPr>
        <w:t xml:space="preserve"> –“</w:t>
      </w:r>
      <w:r>
        <w:rPr>
          <w:rFonts w:cs="Arial"/>
          <w:b/>
          <w:i/>
          <w:sz w:val="18"/>
          <w:szCs w:val="18"/>
          <w:lang w:val="en-ZA"/>
        </w:rPr>
        <w:t>FRC181</w:t>
      </w:r>
      <w:r w:rsidRPr="007A14BD">
        <w:rPr>
          <w:rFonts w:cs="Arial"/>
          <w:b/>
          <w:i/>
          <w:sz w:val="18"/>
          <w:szCs w:val="18"/>
          <w:lang w:val="en-ZA"/>
        </w:rPr>
        <w:t>”)</w:t>
      </w:r>
    </w:p>
    <w:p w:rsidR="00D90620" w:rsidRPr="007A14BD" w:rsidRDefault="00D90620" w:rsidP="00D90620">
      <w:pPr>
        <w:suppressAutoHyphens/>
        <w:spacing w:line="312" w:lineRule="auto"/>
        <w:ind w:right="-425"/>
        <w:jc w:val="both"/>
        <w:rPr>
          <w:rFonts w:cs="Arial"/>
          <w:b/>
          <w:i/>
          <w:sz w:val="18"/>
          <w:szCs w:val="18"/>
          <w:lang w:val="en-ZA"/>
        </w:rPr>
      </w:pPr>
    </w:p>
    <w:p w:rsidR="00D90620" w:rsidRPr="007A14BD" w:rsidRDefault="00D90620" w:rsidP="00D90620">
      <w:pPr>
        <w:suppressAutoHyphens/>
        <w:spacing w:line="312" w:lineRule="auto"/>
        <w:jc w:val="both"/>
        <w:rPr>
          <w:rFonts w:cs="Arial"/>
          <w:sz w:val="18"/>
          <w:szCs w:val="18"/>
          <w:lang w:val="en-ZA"/>
        </w:rPr>
      </w:pPr>
      <w:r w:rsidRPr="007A14BD">
        <w:rPr>
          <w:rFonts w:cs="Arial"/>
          <w:sz w:val="18"/>
          <w:szCs w:val="18"/>
          <w:lang w:val="en-ZA"/>
        </w:rPr>
        <w:t>====================================================</w:t>
      </w:r>
    </w:p>
    <w:p w:rsidR="00D90620" w:rsidRPr="007A14BD" w:rsidRDefault="00D90620" w:rsidP="00D90620">
      <w:pPr>
        <w:suppressAutoHyphens/>
        <w:spacing w:line="312" w:lineRule="auto"/>
        <w:jc w:val="both"/>
        <w:rPr>
          <w:rFonts w:cs="Arial"/>
          <w:sz w:val="18"/>
          <w:szCs w:val="18"/>
          <w:lang w:val="en-ZA"/>
        </w:rPr>
      </w:pPr>
    </w:p>
    <w:p w:rsidR="000A355A" w:rsidRDefault="000A355A" w:rsidP="000A355A">
      <w:pPr>
        <w:rPr>
          <w:ins w:id="0" w:author=" Theresa Madiba" w:date="2016-02-22T16:01:00Z"/>
          <w:rFonts w:asciiTheme="minorHAnsi" w:hAnsiTheme="minorHAnsi" w:cs="Arial"/>
          <w:color w:val="FF0000"/>
          <w:sz w:val="24"/>
          <w:szCs w:val="24"/>
          <w:lang w:val="en-ZA"/>
        </w:rPr>
      </w:pPr>
      <w:ins w:id="1" w:author=" Theresa Madiba" w:date="2016-02-22T16:01:00Z">
        <w:r>
          <w:rPr>
            <w:b/>
            <w:color w:val="FF0000"/>
          </w:rPr>
          <w:t>Amendment of Nominal Amount and Margin in accordance with the terms and conditions of the instrument</w:t>
        </w:r>
      </w:ins>
    </w:p>
    <w:p w:rsidR="00D90620" w:rsidDel="000A355A" w:rsidRDefault="00D90620" w:rsidP="00D90620">
      <w:pPr>
        <w:suppressAutoHyphens/>
        <w:spacing w:line="288" w:lineRule="auto"/>
        <w:ind w:right="29"/>
        <w:jc w:val="both"/>
        <w:rPr>
          <w:del w:id="2" w:author=" Theresa Madiba" w:date="2016-02-22T16:01:00Z"/>
          <w:rFonts w:cs="Arial"/>
          <w:sz w:val="18"/>
          <w:szCs w:val="18"/>
          <w:lang w:val="en-ZA"/>
        </w:rPr>
      </w:pPr>
      <w:del w:id="3" w:author=" Theresa Madiba" w:date="2016-02-22T16:01:00Z">
        <w:r w:rsidRPr="00391442" w:rsidDel="000A355A">
          <w:rPr>
            <w:rFonts w:cs="Arial"/>
            <w:color w:val="333333"/>
            <w:sz w:val="18"/>
            <w:szCs w:val="18"/>
            <w:highlight w:val="yellow"/>
            <w:lang w:val="en-ZA"/>
          </w:rPr>
          <w:delText>The JSE Limited has granted a listing to</w:delText>
        </w:r>
        <w:r w:rsidRPr="00391442" w:rsidDel="000A355A">
          <w:rPr>
            <w:rFonts w:cs="Arial"/>
            <w:sz w:val="18"/>
            <w:szCs w:val="18"/>
            <w:highlight w:val="yellow"/>
            <w:lang w:val="en-ZA"/>
          </w:rPr>
          <w:delText xml:space="preserve"> </w:delText>
        </w:r>
        <w:r w:rsidRPr="00391442" w:rsidDel="000A355A">
          <w:rPr>
            <w:rFonts w:cs="Arial"/>
            <w:b/>
            <w:sz w:val="18"/>
            <w:szCs w:val="18"/>
            <w:highlight w:val="yellow"/>
            <w:lang w:val="en-ZA"/>
          </w:rPr>
          <w:delText>FIRSTRAND BANK LIMITED</w:delText>
        </w:r>
        <w:r w:rsidRPr="00391442" w:rsidDel="000A355A">
          <w:rPr>
            <w:rFonts w:cs="Arial"/>
            <w:sz w:val="18"/>
            <w:szCs w:val="18"/>
            <w:highlight w:val="yellow"/>
            <w:lang w:val="en-ZA"/>
          </w:rPr>
          <w:delText xml:space="preserve"> on Interest Rate Market with effect from 3 September 2013 under its Programme Memorandum dated 29 November 2011.</w:delText>
        </w:r>
      </w:del>
    </w:p>
    <w:p w:rsidR="00D90620" w:rsidRPr="007A14BD" w:rsidRDefault="00D90620" w:rsidP="00D90620">
      <w:pPr>
        <w:suppressAutoHyphens/>
        <w:spacing w:line="288" w:lineRule="auto"/>
        <w:ind w:right="29"/>
        <w:jc w:val="both"/>
        <w:rPr>
          <w:rFonts w:cs="Arial"/>
          <w:sz w:val="18"/>
          <w:szCs w:val="18"/>
          <w:lang w:val="en-ZA"/>
        </w:rPr>
      </w:pPr>
    </w:p>
    <w:p w:rsidR="00D90620" w:rsidRPr="007A14BD" w:rsidRDefault="00D90620" w:rsidP="00D90620">
      <w:pPr>
        <w:suppressAutoHyphens/>
        <w:spacing w:line="312" w:lineRule="auto"/>
        <w:ind w:right="29"/>
        <w:jc w:val="both"/>
        <w:rPr>
          <w:rFonts w:cs="Arial"/>
          <w:sz w:val="18"/>
          <w:szCs w:val="18"/>
          <w:lang w:val="en-ZA"/>
        </w:rPr>
      </w:pPr>
    </w:p>
    <w:p w:rsidR="00D90620" w:rsidRDefault="00D90620" w:rsidP="00D90620">
      <w:pPr>
        <w:suppressAutoHyphens/>
        <w:spacing w:line="312" w:lineRule="auto"/>
        <w:ind w:right="26"/>
        <w:jc w:val="both"/>
        <w:rPr>
          <w:rFonts w:cs="Arial"/>
          <w:b/>
          <w:sz w:val="18"/>
          <w:szCs w:val="18"/>
          <w:lang w:val="en-ZA"/>
        </w:rPr>
      </w:pPr>
    </w:p>
    <w:p w:rsidR="00D90620" w:rsidRPr="007A14BD" w:rsidRDefault="00D90620" w:rsidP="00D90620">
      <w:pPr>
        <w:suppressAutoHyphens/>
        <w:spacing w:line="312" w:lineRule="auto"/>
        <w:ind w:right="26"/>
        <w:jc w:val="both"/>
        <w:rPr>
          <w:rFonts w:cs="Arial"/>
          <w:b/>
          <w:sz w:val="18"/>
          <w:szCs w:val="18"/>
          <w:lang w:val="en-ZA"/>
        </w:rPr>
      </w:pPr>
      <w:r w:rsidRPr="007A14BD">
        <w:rPr>
          <w:rFonts w:cs="Arial"/>
          <w:b/>
          <w:sz w:val="18"/>
          <w:szCs w:val="18"/>
          <w:lang w:val="en-ZA"/>
        </w:rPr>
        <w:t xml:space="preserve">INSTRUMENT TYPE: </w:t>
      </w:r>
      <w:r>
        <w:rPr>
          <w:rFonts w:cs="Arial"/>
          <w:b/>
          <w:sz w:val="18"/>
          <w:szCs w:val="18"/>
          <w:lang w:val="en-ZA"/>
        </w:rPr>
        <w:tab/>
      </w:r>
      <w:r>
        <w:rPr>
          <w:rFonts w:cs="Arial"/>
          <w:b/>
          <w:sz w:val="18"/>
          <w:szCs w:val="18"/>
          <w:lang w:val="en-ZA"/>
        </w:rPr>
        <w:tab/>
        <w:t xml:space="preserve">            CREDIT-LINKED FLOATING RATE NOTE</w:t>
      </w:r>
    </w:p>
    <w:p w:rsidR="00D90620" w:rsidRPr="007A14BD" w:rsidRDefault="00D90620" w:rsidP="00D90620">
      <w:pPr>
        <w:suppressAutoHyphens/>
        <w:spacing w:line="312" w:lineRule="auto"/>
        <w:ind w:right="29"/>
        <w:jc w:val="both"/>
        <w:rPr>
          <w:rFonts w:cs="Arial"/>
          <w:sz w:val="18"/>
          <w:szCs w:val="18"/>
          <w:lang w:val="en-ZA"/>
        </w:rPr>
      </w:pPr>
    </w:p>
    <w:p w:rsidR="00D90620" w:rsidRPr="007A14BD" w:rsidRDefault="00D90620" w:rsidP="00D90620">
      <w:pPr>
        <w:suppressAutoHyphens/>
        <w:spacing w:line="288" w:lineRule="auto"/>
        <w:ind w:left="3544" w:right="29" w:hanging="3544"/>
        <w:jc w:val="both"/>
        <w:rPr>
          <w:rFonts w:cs="Arial"/>
          <w:sz w:val="18"/>
          <w:szCs w:val="18"/>
          <w:lang w:val="en-ZA"/>
        </w:rPr>
      </w:pPr>
    </w:p>
    <w:p w:rsidR="00D90620" w:rsidRPr="0029176C" w:rsidRDefault="00D90620" w:rsidP="00D90620">
      <w:pPr>
        <w:suppressAutoHyphens/>
        <w:spacing w:line="288" w:lineRule="auto"/>
        <w:ind w:left="3544" w:right="29" w:hanging="3544"/>
        <w:jc w:val="both"/>
        <w:rPr>
          <w:rFonts w:cs="Arial"/>
          <w:b/>
          <w:bCs/>
          <w:sz w:val="18"/>
          <w:szCs w:val="18"/>
          <w:lang w:val="en-ZA"/>
        </w:rPr>
      </w:pPr>
      <w:r w:rsidRPr="0029176C">
        <w:rPr>
          <w:rFonts w:cs="Arial"/>
          <w:b/>
          <w:sz w:val="18"/>
          <w:szCs w:val="18"/>
          <w:lang w:val="en-ZA"/>
        </w:rPr>
        <w:t>Bond Code</w:t>
      </w:r>
      <w:r w:rsidRPr="0029176C">
        <w:rPr>
          <w:rFonts w:cs="Arial"/>
          <w:b/>
          <w:sz w:val="18"/>
          <w:szCs w:val="18"/>
          <w:lang w:val="en-ZA"/>
        </w:rPr>
        <w:tab/>
      </w:r>
      <w:r>
        <w:rPr>
          <w:rFonts w:cs="Arial"/>
          <w:sz w:val="18"/>
          <w:szCs w:val="18"/>
          <w:lang w:val="en-ZA"/>
        </w:rPr>
        <w:t>FRC181</w:t>
      </w:r>
    </w:p>
    <w:p w:rsidR="00D90620" w:rsidRPr="0029176C" w:rsidRDefault="00D90620" w:rsidP="00D90620">
      <w:pPr>
        <w:suppressAutoHyphens/>
        <w:spacing w:line="288" w:lineRule="auto"/>
        <w:ind w:left="3544" w:right="29" w:hanging="3544"/>
        <w:jc w:val="both"/>
        <w:rPr>
          <w:rFonts w:cs="Arial"/>
          <w:sz w:val="18"/>
          <w:szCs w:val="18"/>
          <w:lang w:val="en-ZA"/>
        </w:rPr>
      </w:pPr>
      <w:r w:rsidRPr="00061DF1">
        <w:rPr>
          <w:rFonts w:cs="Arial"/>
          <w:b/>
          <w:bCs/>
          <w:sz w:val="18"/>
          <w:szCs w:val="18"/>
          <w:highlight w:val="yellow"/>
          <w:lang w:val="en-ZA"/>
        </w:rPr>
        <w:t>Nominal Issued</w:t>
      </w:r>
      <w:r w:rsidRPr="00061DF1">
        <w:rPr>
          <w:rFonts w:cs="Arial"/>
          <w:sz w:val="18"/>
          <w:szCs w:val="18"/>
          <w:highlight w:val="yellow"/>
          <w:lang w:val="en-ZA"/>
        </w:rPr>
        <w:tab/>
        <w:t>R 4,800,000.00</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bCs/>
          <w:sz w:val="18"/>
          <w:szCs w:val="18"/>
          <w:lang w:val="en-ZA"/>
        </w:rPr>
        <w:t>Issue Price</w:t>
      </w:r>
      <w:r w:rsidRPr="0029176C">
        <w:rPr>
          <w:rFonts w:cs="Arial"/>
          <w:sz w:val="18"/>
          <w:szCs w:val="18"/>
          <w:lang w:val="en-ZA"/>
        </w:rPr>
        <w:tab/>
      </w:r>
      <w:r>
        <w:rPr>
          <w:rFonts w:cs="Arial"/>
          <w:sz w:val="18"/>
          <w:szCs w:val="18"/>
          <w:lang w:val="en-ZA"/>
        </w:rPr>
        <w:t>100%</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Coupon</w:t>
      </w:r>
      <w:r w:rsidRPr="0029176C">
        <w:rPr>
          <w:rFonts w:cs="Arial"/>
          <w:b/>
          <w:sz w:val="18"/>
          <w:szCs w:val="18"/>
          <w:lang w:val="en-ZA"/>
        </w:rPr>
        <w:tab/>
      </w:r>
      <w:r>
        <w:rPr>
          <w:rFonts w:cs="Arial"/>
          <w:sz w:val="18"/>
          <w:szCs w:val="18"/>
          <w:lang w:val="en-ZA"/>
        </w:rPr>
        <w:t>8.533% (3 Month JIBAR as at 3 September 2013 of 5.133% plus 340 bps)</w:t>
      </w:r>
    </w:p>
    <w:p w:rsidR="00D90620" w:rsidRPr="00864021"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 xml:space="preserve">Coupon </w:t>
      </w:r>
      <w:r>
        <w:rPr>
          <w:rFonts w:cs="Arial"/>
          <w:b/>
          <w:sz w:val="18"/>
          <w:szCs w:val="18"/>
          <w:lang w:val="en-ZA"/>
        </w:rPr>
        <w:t>Indicator</w:t>
      </w:r>
      <w:r>
        <w:rPr>
          <w:rFonts w:cs="Arial"/>
          <w:b/>
          <w:sz w:val="18"/>
          <w:szCs w:val="18"/>
          <w:lang w:val="en-ZA"/>
        </w:rPr>
        <w:tab/>
      </w:r>
      <w:r w:rsidRPr="00864021">
        <w:rPr>
          <w:rFonts w:cs="Arial"/>
          <w:sz w:val="18"/>
          <w:szCs w:val="18"/>
          <w:lang w:val="en-ZA"/>
        </w:rPr>
        <w:t xml:space="preserve">Floating </w:t>
      </w:r>
    </w:p>
    <w:p w:rsidR="00D90620" w:rsidRPr="0029176C" w:rsidRDefault="00D90620" w:rsidP="00D90620">
      <w:pPr>
        <w:suppressAutoHyphens/>
        <w:spacing w:line="288" w:lineRule="auto"/>
        <w:ind w:left="3544" w:right="29" w:hanging="3544"/>
        <w:jc w:val="both"/>
        <w:rPr>
          <w:rFonts w:cs="Arial"/>
          <w:b/>
          <w:sz w:val="18"/>
          <w:szCs w:val="18"/>
          <w:lang w:val="en-ZA"/>
        </w:rPr>
      </w:pPr>
      <w:r w:rsidRPr="0029176C">
        <w:rPr>
          <w:rFonts w:cs="Arial"/>
          <w:b/>
          <w:sz w:val="18"/>
          <w:szCs w:val="18"/>
          <w:lang w:val="en-ZA"/>
        </w:rPr>
        <w:t>Trade Type</w:t>
      </w:r>
      <w:r w:rsidRPr="0029176C">
        <w:rPr>
          <w:rFonts w:cs="Arial"/>
          <w:b/>
          <w:sz w:val="18"/>
          <w:szCs w:val="18"/>
          <w:lang w:val="en-ZA"/>
        </w:rPr>
        <w:tab/>
      </w:r>
      <w:r>
        <w:rPr>
          <w:rFonts w:cs="Arial"/>
          <w:sz w:val="18"/>
          <w:szCs w:val="18"/>
          <w:lang w:val="en-ZA"/>
        </w:rPr>
        <w:t>Price</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Final Maturity Date</w:t>
      </w:r>
      <w:r w:rsidRPr="0029176C">
        <w:rPr>
          <w:rFonts w:cs="Arial"/>
          <w:sz w:val="18"/>
          <w:szCs w:val="18"/>
          <w:lang w:val="en-ZA"/>
        </w:rPr>
        <w:tab/>
      </w:r>
      <w:r>
        <w:rPr>
          <w:rFonts w:cs="Arial"/>
          <w:sz w:val="18"/>
          <w:szCs w:val="18"/>
          <w:lang w:val="en-ZA"/>
        </w:rPr>
        <w:t>6 August 2023</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Books Close</w:t>
      </w:r>
      <w:r w:rsidRPr="0029176C">
        <w:rPr>
          <w:rFonts w:cs="Arial"/>
          <w:b/>
          <w:sz w:val="18"/>
          <w:szCs w:val="18"/>
          <w:lang w:val="en-ZA"/>
        </w:rPr>
        <w:tab/>
      </w:r>
      <w:r>
        <w:rPr>
          <w:rFonts w:cs="Arial"/>
          <w:sz w:val="18"/>
          <w:szCs w:val="18"/>
          <w:lang w:val="en-ZA"/>
        </w:rPr>
        <w:t xml:space="preserve">2 February, 2 May, 2 August, </w:t>
      </w:r>
      <w:proofErr w:type="gramStart"/>
      <w:r>
        <w:rPr>
          <w:rFonts w:cs="Arial"/>
          <w:sz w:val="18"/>
          <w:szCs w:val="18"/>
          <w:lang w:val="en-ZA"/>
        </w:rPr>
        <w:t>2</w:t>
      </w:r>
      <w:proofErr w:type="gramEnd"/>
      <w:r>
        <w:rPr>
          <w:rFonts w:cs="Arial"/>
          <w:sz w:val="18"/>
          <w:szCs w:val="18"/>
          <w:lang w:val="en-ZA"/>
        </w:rPr>
        <w:t xml:space="preserve">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Interest Date(s)</w:t>
      </w:r>
      <w:r w:rsidRPr="0029176C">
        <w:rPr>
          <w:rFonts w:cs="Arial"/>
          <w:b/>
          <w:sz w:val="18"/>
          <w:szCs w:val="18"/>
          <w:lang w:val="en-ZA"/>
        </w:rPr>
        <w:tab/>
      </w:r>
      <w:r>
        <w:rPr>
          <w:rFonts w:cs="Arial"/>
          <w:sz w:val="18"/>
          <w:szCs w:val="18"/>
          <w:lang w:val="en-ZA"/>
        </w:rPr>
        <w:t xml:space="preserve">6 February, 6 May, 6 August, </w:t>
      </w:r>
      <w:proofErr w:type="gramStart"/>
      <w:r>
        <w:rPr>
          <w:rFonts w:cs="Arial"/>
          <w:sz w:val="18"/>
          <w:szCs w:val="18"/>
          <w:lang w:val="en-ZA"/>
        </w:rPr>
        <w:t>6</w:t>
      </w:r>
      <w:proofErr w:type="gramEnd"/>
      <w:r>
        <w:rPr>
          <w:rFonts w:cs="Arial"/>
          <w:sz w:val="18"/>
          <w:szCs w:val="18"/>
          <w:lang w:val="en-ZA"/>
        </w:rPr>
        <w:t xml:space="preserve">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Last Day to Register</w:t>
      </w:r>
      <w:r w:rsidRPr="0029176C">
        <w:rPr>
          <w:rFonts w:cs="Arial"/>
          <w:b/>
          <w:sz w:val="18"/>
          <w:szCs w:val="18"/>
          <w:lang w:val="en-ZA"/>
        </w:rPr>
        <w:tab/>
      </w:r>
      <w:r w:rsidRPr="00773BF0">
        <w:rPr>
          <w:rFonts w:cs="Arial"/>
          <w:sz w:val="18"/>
          <w:szCs w:val="18"/>
          <w:lang w:val="en-ZA"/>
        </w:rPr>
        <w:t>by 17:00 on</w:t>
      </w:r>
      <w:r>
        <w:rPr>
          <w:rFonts w:cs="Arial"/>
          <w:b/>
          <w:sz w:val="18"/>
          <w:szCs w:val="18"/>
          <w:lang w:val="en-ZA"/>
        </w:rPr>
        <w:t xml:space="preserve"> </w:t>
      </w:r>
      <w:r>
        <w:rPr>
          <w:rFonts w:cs="Arial"/>
          <w:sz w:val="18"/>
          <w:szCs w:val="18"/>
          <w:lang w:val="en-ZA"/>
        </w:rPr>
        <w:t>1 February, 1 May, 1 August, 1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061DF1">
        <w:rPr>
          <w:rFonts w:cs="Arial"/>
          <w:b/>
          <w:sz w:val="18"/>
          <w:szCs w:val="18"/>
          <w:highlight w:val="yellow"/>
          <w:lang w:val="en-ZA"/>
        </w:rPr>
        <w:t>Issue Date</w:t>
      </w:r>
      <w:r w:rsidRPr="00061DF1">
        <w:rPr>
          <w:rFonts w:cs="Arial"/>
          <w:b/>
          <w:sz w:val="18"/>
          <w:szCs w:val="18"/>
          <w:highlight w:val="yellow"/>
          <w:lang w:val="en-ZA"/>
        </w:rPr>
        <w:tab/>
      </w:r>
      <w:r>
        <w:rPr>
          <w:rFonts w:cs="Arial"/>
          <w:sz w:val="18"/>
          <w:szCs w:val="18"/>
          <w:highlight w:val="yellow"/>
          <w:lang w:val="en-ZA"/>
        </w:rPr>
        <w:t>23</w:t>
      </w:r>
      <w:r w:rsidRPr="00061DF1">
        <w:rPr>
          <w:rFonts w:cs="Arial"/>
          <w:sz w:val="18"/>
          <w:szCs w:val="18"/>
          <w:highlight w:val="yellow"/>
          <w:lang w:val="en-ZA"/>
        </w:rPr>
        <w:t xml:space="preserve"> February 2016</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Date Convention</w:t>
      </w:r>
      <w:r w:rsidRPr="0029176C">
        <w:rPr>
          <w:b/>
          <w:sz w:val="18"/>
          <w:szCs w:val="18"/>
          <w:lang w:val="en-ZA"/>
        </w:rPr>
        <w:tab/>
      </w:r>
      <w:r>
        <w:rPr>
          <w:sz w:val="18"/>
          <w:szCs w:val="18"/>
          <w:lang w:val="en-ZA"/>
        </w:rPr>
        <w:t>Modified Following</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Interest Commencement Date</w:t>
      </w:r>
      <w:r w:rsidRPr="0029176C">
        <w:rPr>
          <w:sz w:val="18"/>
          <w:szCs w:val="18"/>
          <w:lang w:val="en-ZA"/>
        </w:rPr>
        <w:tab/>
      </w:r>
      <w:r>
        <w:rPr>
          <w:rFonts w:cs="Arial"/>
          <w:sz w:val="18"/>
          <w:szCs w:val="18"/>
          <w:lang w:val="en-ZA"/>
        </w:rPr>
        <w:t>3 September 2013</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First Interest Date</w:t>
      </w:r>
      <w:r w:rsidRPr="0029176C">
        <w:rPr>
          <w:b/>
          <w:sz w:val="18"/>
          <w:szCs w:val="18"/>
          <w:lang w:val="en-ZA"/>
        </w:rPr>
        <w:tab/>
      </w:r>
      <w:r>
        <w:rPr>
          <w:rFonts w:cs="Arial"/>
          <w:sz w:val="18"/>
          <w:szCs w:val="18"/>
          <w:lang w:val="en-ZA"/>
        </w:rPr>
        <w:t>6 November 2013</w:t>
      </w:r>
    </w:p>
    <w:p w:rsidR="00D90620" w:rsidRDefault="00D90620" w:rsidP="00D90620">
      <w:pPr>
        <w:spacing w:line="288" w:lineRule="auto"/>
        <w:ind w:left="3544" w:right="29" w:hanging="3544"/>
        <w:jc w:val="both"/>
        <w:rPr>
          <w:sz w:val="18"/>
          <w:szCs w:val="18"/>
          <w:lang w:val="en-ZA"/>
        </w:rPr>
      </w:pPr>
      <w:proofErr w:type="gramStart"/>
      <w:r w:rsidRPr="0029176C">
        <w:rPr>
          <w:rFonts w:cs="Arial"/>
          <w:b/>
          <w:sz w:val="18"/>
          <w:szCs w:val="18"/>
          <w:lang w:val="en-ZA"/>
        </w:rPr>
        <w:t>ISIN No.</w:t>
      </w:r>
      <w:proofErr w:type="gramEnd"/>
      <w:r w:rsidRPr="0029176C">
        <w:rPr>
          <w:rFonts w:cs="Arial"/>
          <w:b/>
          <w:sz w:val="18"/>
          <w:szCs w:val="18"/>
          <w:lang w:val="en-ZA"/>
        </w:rPr>
        <w:tab/>
      </w:r>
      <w:r>
        <w:rPr>
          <w:sz w:val="18"/>
          <w:szCs w:val="18"/>
          <w:lang w:val="en-ZA"/>
        </w:rPr>
        <w:t>ZAG000108549</w:t>
      </w:r>
    </w:p>
    <w:p w:rsidR="00D90620" w:rsidRPr="0029176C" w:rsidRDefault="00D90620" w:rsidP="00D90620">
      <w:pPr>
        <w:spacing w:line="288" w:lineRule="auto"/>
        <w:ind w:left="3544" w:right="29" w:hanging="3544"/>
        <w:jc w:val="both"/>
        <w:rPr>
          <w:sz w:val="18"/>
          <w:szCs w:val="18"/>
          <w:lang w:val="en-ZA"/>
        </w:rPr>
      </w:pPr>
      <w:r>
        <w:rPr>
          <w:rFonts w:cs="Arial"/>
          <w:b/>
          <w:sz w:val="18"/>
          <w:szCs w:val="18"/>
          <w:lang w:val="en-ZA"/>
        </w:rPr>
        <w:t>Additional Information</w:t>
      </w:r>
      <w:r>
        <w:rPr>
          <w:rFonts w:cs="Arial"/>
          <w:b/>
          <w:sz w:val="18"/>
          <w:szCs w:val="18"/>
          <w:lang w:val="en-ZA"/>
        </w:rPr>
        <w:tab/>
      </w:r>
      <w:r w:rsidRPr="00864021">
        <w:rPr>
          <w:rFonts w:cs="Arial"/>
          <w:sz w:val="18"/>
          <w:szCs w:val="18"/>
          <w:lang w:val="en-ZA"/>
        </w:rPr>
        <w:t>Unsecured Notes</w:t>
      </w:r>
      <w:r>
        <w:rPr>
          <w:rFonts w:cs="Arial"/>
          <w:b/>
          <w:sz w:val="18"/>
          <w:szCs w:val="18"/>
          <w:lang w:val="en-ZA"/>
        </w:rPr>
        <w:t xml:space="preserve"> </w:t>
      </w:r>
    </w:p>
    <w:p w:rsidR="00D90620" w:rsidRPr="002F1779" w:rsidRDefault="00D90620" w:rsidP="00D90620">
      <w:pPr>
        <w:spacing w:line="288" w:lineRule="auto"/>
        <w:ind w:right="29"/>
        <w:jc w:val="both"/>
        <w:rPr>
          <w:sz w:val="18"/>
          <w:szCs w:val="18"/>
          <w:lang w:val="en-ZA"/>
        </w:rPr>
      </w:pPr>
    </w:p>
    <w:p w:rsidR="00D90620" w:rsidRDefault="00D90620" w:rsidP="00D90620">
      <w:pPr>
        <w:suppressAutoHyphens/>
        <w:spacing w:line="312" w:lineRule="auto"/>
        <w:ind w:right="-515"/>
        <w:jc w:val="both"/>
        <w:rPr>
          <w:rFonts w:cs="Arial"/>
          <w:sz w:val="18"/>
          <w:szCs w:val="18"/>
          <w:lang w:val="en-ZA"/>
        </w:rPr>
      </w:pPr>
    </w:p>
    <w:p w:rsidR="00D90620" w:rsidRDefault="00D90620" w:rsidP="00D90620">
      <w:pPr>
        <w:spacing w:line="312" w:lineRule="auto"/>
        <w:ind w:right="720"/>
        <w:jc w:val="both"/>
        <w:rPr>
          <w:rFonts w:cs="Arial"/>
          <w:sz w:val="18"/>
          <w:szCs w:val="18"/>
        </w:rPr>
      </w:pPr>
      <w:r>
        <w:rPr>
          <w:rFonts w:cs="Arial"/>
          <w:sz w:val="18"/>
          <w:szCs w:val="18"/>
        </w:rPr>
        <w:t>Please note that this Note is designated as an Inward Listed Instrument as approved by the South African Reserve Bank and  South African Exchange Control provisions apply to the trading and holding of this debt instrument.</w:t>
      </w:r>
    </w:p>
    <w:p w:rsidR="00D90620" w:rsidRPr="007A14BD" w:rsidRDefault="00D90620" w:rsidP="00D90620">
      <w:pPr>
        <w:suppressAutoHyphens/>
        <w:spacing w:line="312" w:lineRule="auto"/>
        <w:ind w:right="-515"/>
        <w:jc w:val="both"/>
        <w:rPr>
          <w:rFonts w:cs="Arial"/>
          <w:sz w:val="18"/>
          <w:szCs w:val="18"/>
          <w:lang w:val="en-ZA"/>
        </w:rPr>
      </w:pPr>
    </w:p>
    <w:p w:rsidR="00D90620" w:rsidRDefault="00D90620" w:rsidP="00D90620">
      <w:pPr>
        <w:pStyle w:val="BodyText"/>
        <w:spacing w:before="20" w:after="20" w:line="312" w:lineRule="auto"/>
        <w:rPr>
          <w:rFonts w:cs="Arial"/>
          <w:sz w:val="18"/>
          <w:szCs w:val="18"/>
          <w:lang w:val="en-ZA"/>
        </w:rPr>
      </w:pPr>
      <w:r w:rsidRPr="007A14BD">
        <w:rPr>
          <w:rFonts w:cs="Arial"/>
          <w:sz w:val="18"/>
          <w:szCs w:val="18"/>
          <w:lang w:val="en-ZA"/>
        </w:rPr>
        <w:t>The note will be immobilised in the Central Securities Depository (“CSD”) and settlement will take place electronically in terms of JSE Rules. Further information on the</w:t>
      </w:r>
      <w:r w:rsidRPr="007A14BD">
        <w:rPr>
          <w:rFonts w:cs="Arial"/>
          <w:b/>
          <w:sz w:val="18"/>
          <w:szCs w:val="18"/>
          <w:lang w:val="en-ZA"/>
        </w:rPr>
        <w:t xml:space="preserve"> </w:t>
      </w:r>
      <w:r w:rsidRPr="007A14BD">
        <w:rPr>
          <w:rFonts w:cs="Arial"/>
          <w:sz w:val="18"/>
          <w:szCs w:val="18"/>
          <w:lang w:val="en-ZA"/>
        </w:rPr>
        <w:t>Note issue please contact:</w:t>
      </w:r>
    </w:p>
    <w:p w:rsidR="00D90620" w:rsidRPr="007A14BD" w:rsidRDefault="00D90620" w:rsidP="00D90620">
      <w:pPr>
        <w:pStyle w:val="BodyText"/>
        <w:spacing w:before="20" w:after="20" w:line="312" w:lineRule="auto"/>
        <w:rPr>
          <w:rFonts w:cs="Arial"/>
          <w:sz w:val="18"/>
          <w:szCs w:val="18"/>
          <w:lang w:val="en-ZA"/>
        </w:rPr>
      </w:pPr>
    </w:p>
    <w:p w:rsidR="00D90620" w:rsidRDefault="00D90620" w:rsidP="00D90620">
      <w:pPr>
        <w:pStyle w:val="BodyText"/>
        <w:spacing w:before="20" w:after="20" w:line="312" w:lineRule="auto"/>
        <w:rPr>
          <w:rFonts w:asciiTheme="minorHAnsi" w:hAnsiTheme="minorHAnsi" w:cs="Arial"/>
          <w:lang w:val="en-ZA"/>
        </w:rPr>
      </w:pPr>
      <w:r>
        <w:rPr>
          <w:rFonts w:asciiTheme="minorHAnsi" w:hAnsiTheme="minorHAnsi" w:cs="Arial"/>
          <w:lang w:val="en-ZA"/>
        </w:rPr>
        <w:t>Theresa Madiba</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RMB</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+27 11 2824874</w:t>
      </w:r>
    </w:p>
    <w:p w:rsidR="00D90620" w:rsidRDefault="00D90620" w:rsidP="00D9062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Corporate Actions</w:t>
      </w:r>
      <w:r>
        <w:rPr>
          <w:rFonts w:asciiTheme="minorHAnsi" w:hAnsiTheme="minorHAnsi" w:cs="Arial"/>
          <w:lang w:val="en-ZA"/>
        </w:rPr>
        <w:tab/>
        <w:t>JSE</w:t>
      </w:r>
      <w:r>
        <w:rPr>
          <w:rFonts w:asciiTheme="minorHAnsi" w:hAnsiTheme="minorHAnsi" w:cs="Arial"/>
          <w:lang w:val="en-ZA"/>
        </w:rPr>
        <w:tab/>
        <w:t>+27 11 5207000</w:t>
      </w:r>
    </w:p>
    <w:p w:rsidR="00D90620" w:rsidRPr="005005DC" w:rsidRDefault="00D90620" w:rsidP="00D90620">
      <w:pPr>
        <w:spacing w:before="20" w:after="20" w:line="312" w:lineRule="auto"/>
        <w:ind w:right="119"/>
        <w:jc w:val="both"/>
        <w:rPr>
          <w:rFonts w:cs="Arial"/>
          <w:sz w:val="18"/>
          <w:szCs w:val="18"/>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9"/>
      <w:headerReference w:type="default" r:id="rId10"/>
      <w:footerReference w:type="default" r:id="rId11"/>
      <w:headerReference w:type="first" r:id="rId12"/>
      <w:footerReference w:type="first" r:id="rId13"/>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3E" w:rsidRDefault="005F613E">
      <w:r>
        <w:separator/>
      </w:r>
    </w:p>
  </w:endnote>
  <w:endnote w:type="continuationSeparator" w:id="0">
    <w:p w:rsidR="005F613E" w:rsidRDefault="005F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71778B">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71778B">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6" w:name="LHS_JSE_Footer"/>
    <w:bookmarkStart w:id="7"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6"/>
    <w:bookmarkEnd w:id="7"/>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3E" w:rsidRDefault="005F613E">
      <w:r>
        <w:separator/>
      </w:r>
    </w:p>
  </w:footnote>
  <w:footnote w:type="continuationSeparator" w:id="0">
    <w:p w:rsidR="005F613E" w:rsidRDefault="005F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F613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4"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4"/>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F613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5"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5"/>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55A"/>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37A63"/>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1442"/>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613E"/>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1778B"/>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27D6"/>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284"/>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0620"/>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28087536">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2016-12-28T11:00:00+00:00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33ABB13D-0CA1-4170-A18C-CC9F4EE20385}"/>
</file>

<file path=customXml/itemProps2.xml><?xml version="1.0" encoding="utf-8"?>
<ds:datastoreItem xmlns:ds="http://schemas.openxmlformats.org/officeDocument/2006/customXml" ds:itemID="{A5B7AEE5-BFFA-4486-B8F5-0870C5142474}"/>
</file>

<file path=customXml/itemProps3.xml><?xml version="1.0" encoding="utf-8"?>
<ds:datastoreItem xmlns:ds="http://schemas.openxmlformats.org/officeDocument/2006/customXml" ds:itemID="{30152372-7724-4EF4-BCFE-610B00C31376}"/>
</file>

<file path=customXml/itemProps4.xml><?xml version="1.0" encoding="utf-8"?>
<ds:datastoreItem xmlns:ds="http://schemas.openxmlformats.org/officeDocument/2006/customXml" ds:itemID="{E1E654B8-F7F8-4928-A54D-993F6E6D8B73}"/>
</file>

<file path=docProps/app.xml><?xml version="1.0" encoding="utf-8"?>
<Properties xmlns="http://schemas.openxmlformats.org/officeDocument/2006/extended-properties" xmlns:vt="http://schemas.openxmlformats.org/officeDocument/2006/docPropsVTypes">
  <Template>Normal</Template>
  <TotalTime>40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JSEUser</cp:lastModifiedBy>
  <cp:revision>44</cp:revision>
  <cp:lastPrinted>2012-01-03T09:35:00Z</cp:lastPrinted>
  <dcterms:created xsi:type="dcterms:W3CDTF">2012-03-13T10:41:00Z</dcterms:created>
  <dcterms:modified xsi:type="dcterms:W3CDTF">2016-02-22T13:35:00Z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94300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